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A806F" w14:textId="77777777" w:rsidR="00251E6D" w:rsidRPr="00935DEE" w:rsidRDefault="00730A13" w:rsidP="00935DEE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35DEE">
        <w:rPr>
          <w:rFonts w:ascii="Arial" w:hAnsi="Arial" w:cs="Arial"/>
          <w:b/>
        </w:rPr>
        <w:t>Teacher Guidance Notes</w:t>
      </w:r>
    </w:p>
    <w:p w14:paraId="474DF319" w14:textId="77777777" w:rsidR="00730A13" w:rsidRPr="00935DEE" w:rsidRDefault="00730A13" w:rsidP="00935DEE">
      <w:pPr>
        <w:spacing w:line="360" w:lineRule="auto"/>
        <w:jc w:val="both"/>
        <w:rPr>
          <w:rFonts w:ascii="Arial" w:hAnsi="Arial" w:cs="Arial"/>
        </w:rPr>
      </w:pPr>
    </w:p>
    <w:p w14:paraId="1473D895" w14:textId="77777777" w:rsidR="00730A13" w:rsidRPr="00935DEE" w:rsidRDefault="00730A13" w:rsidP="00935DEE">
      <w:pPr>
        <w:spacing w:line="360" w:lineRule="auto"/>
        <w:jc w:val="both"/>
        <w:rPr>
          <w:rFonts w:ascii="Arial" w:hAnsi="Arial" w:cs="Arial"/>
        </w:rPr>
      </w:pPr>
      <w:r w:rsidRPr="00935DEE">
        <w:rPr>
          <w:rFonts w:ascii="Arial" w:hAnsi="Arial" w:cs="Arial"/>
        </w:rPr>
        <w:t>Leon Oldstrong is a self-taught London based writer, director and filmmaker</w:t>
      </w:r>
      <w:r w:rsidR="00553C95" w:rsidRPr="00935DEE">
        <w:rPr>
          <w:rFonts w:ascii="Arial" w:hAnsi="Arial" w:cs="Arial"/>
        </w:rPr>
        <w:t>, who’s films</w:t>
      </w:r>
      <w:r w:rsidRPr="00935DEE">
        <w:rPr>
          <w:rFonts w:ascii="Arial" w:hAnsi="Arial" w:cs="Arial"/>
        </w:rPr>
        <w:t xml:space="preserve"> </w:t>
      </w:r>
      <w:r w:rsidR="00553C95" w:rsidRPr="00935DEE">
        <w:rPr>
          <w:rFonts w:ascii="Arial" w:hAnsi="Arial" w:cs="Arial"/>
        </w:rPr>
        <w:t xml:space="preserve">aim to </w:t>
      </w:r>
      <w:r w:rsidRPr="00935DEE">
        <w:rPr>
          <w:rFonts w:ascii="Arial" w:hAnsi="Arial" w:cs="Arial"/>
        </w:rPr>
        <w:t>challenge stereotypes and cha</w:t>
      </w:r>
      <w:r w:rsidR="00553C95" w:rsidRPr="00935DEE">
        <w:rPr>
          <w:rFonts w:ascii="Arial" w:hAnsi="Arial" w:cs="Arial"/>
        </w:rPr>
        <w:t>n</w:t>
      </w:r>
      <w:r w:rsidRPr="00935DEE">
        <w:rPr>
          <w:rFonts w:ascii="Arial" w:hAnsi="Arial" w:cs="Arial"/>
        </w:rPr>
        <w:t xml:space="preserve">ge perceptions, particularly around issues of racism and injustice. </w:t>
      </w:r>
    </w:p>
    <w:p w14:paraId="3B487F15" w14:textId="77777777" w:rsidR="00730A13" w:rsidRPr="00935DEE" w:rsidRDefault="00730A13" w:rsidP="00935DEE">
      <w:pPr>
        <w:spacing w:line="360" w:lineRule="auto"/>
        <w:jc w:val="both"/>
        <w:rPr>
          <w:rFonts w:ascii="Arial" w:hAnsi="Arial" w:cs="Arial"/>
        </w:rPr>
      </w:pPr>
    </w:p>
    <w:p w14:paraId="67400FE2" w14:textId="77777777" w:rsidR="00730A13" w:rsidRPr="00935DEE" w:rsidRDefault="00730A13" w:rsidP="00935DEE">
      <w:pPr>
        <w:spacing w:line="360" w:lineRule="auto"/>
        <w:jc w:val="both"/>
        <w:rPr>
          <w:rFonts w:ascii="Arial" w:hAnsi="Arial" w:cs="Arial"/>
        </w:rPr>
      </w:pPr>
      <w:r w:rsidRPr="00935DEE">
        <w:rPr>
          <w:rFonts w:ascii="Arial" w:hAnsi="Arial" w:cs="Arial"/>
        </w:rPr>
        <w:t xml:space="preserve">Leon’s film ‘Fair Trade’ </w:t>
      </w:r>
      <w:r w:rsidR="00553C95" w:rsidRPr="00935DEE">
        <w:rPr>
          <w:rFonts w:ascii="Arial" w:hAnsi="Arial" w:cs="Arial"/>
        </w:rPr>
        <w:t>explores issues around</w:t>
      </w:r>
      <w:r w:rsidRPr="00935DEE">
        <w:rPr>
          <w:rFonts w:ascii="Arial" w:hAnsi="Arial" w:cs="Arial"/>
        </w:rPr>
        <w:t xml:space="preserve"> gangs grooming vulnerable </w:t>
      </w:r>
      <w:r w:rsidR="00553C95" w:rsidRPr="00935DEE">
        <w:rPr>
          <w:rFonts w:ascii="Arial" w:hAnsi="Arial" w:cs="Arial"/>
        </w:rPr>
        <w:t xml:space="preserve">young people into selling drugs, and how white, middle-class, recreational drug use plays a central role in youth violence, which impacts most on disadvantaged communities. </w:t>
      </w:r>
    </w:p>
    <w:p w14:paraId="1FAE4757" w14:textId="77777777" w:rsidR="00553C95" w:rsidRPr="00935DEE" w:rsidRDefault="00553C95" w:rsidP="00935DEE">
      <w:pPr>
        <w:spacing w:line="360" w:lineRule="auto"/>
        <w:jc w:val="both"/>
        <w:rPr>
          <w:rFonts w:ascii="Arial" w:hAnsi="Arial" w:cs="Arial"/>
        </w:rPr>
      </w:pPr>
    </w:p>
    <w:p w14:paraId="7BF3A034" w14:textId="77777777" w:rsidR="00553C95" w:rsidRPr="00935DEE" w:rsidRDefault="00553C95" w:rsidP="00935DEE">
      <w:pPr>
        <w:spacing w:line="360" w:lineRule="auto"/>
        <w:jc w:val="both"/>
        <w:rPr>
          <w:rFonts w:ascii="Arial" w:hAnsi="Arial" w:cs="Arial"/>
        </w:rPr>
      </w:pPr>
      <w:r w:rsidRPr="00935DEE">
        <w:rPr>
          <w:rFonts w:ascii="Arial" w:hAnsi="Arial" w:cs="Arial"/>
        </w:rPr>
        <w:t>The film tells the story of Jason, a 15-year-old boy from South London, who falls victim to grooming from a local drug dealer. Despite having good friends around him and a caring, hard-working mother, a vulnerable Jason is exploited</w:t>
      </w:r>
      <w:r w:rsidR="000C354A" w:rsidRPr="00935DEE">
        <w:rPr>
          <w:rFonts w:ascii="Arial" w:hAnsi="Arial" w:cs="Arial"/>
        </w:rPr>
        <w:t xml:space="preserve"> and coerced into selling drugs in return for promises of the glamorous lifestyle every 15-year-old boy wishes for.  </w:t>
      </w:r>
    </w:p>
    <w:p w14:paraId="4C55F5A8" w14:textId="77777777" w:rsidR="00730A13" w:rsidRPr="00935DEE" w:rsidRDefault="00730A13" w:rsidP="00935DEE">
      <w:pPr>
        <w:spacing w:line="360" w:lineRule="auto"/>
        <w:jc w:val="both"/>
        <w:rPr>
          <w:rFonts w:ascii="Arial" w:hAnsi="Arial" w:cs="Arial"/>
        </w:rPr>
      </w:pPr>
    </w:p>
    <w:p w14:paraId="18BE1729" w14:textId="3992D47C" w:rsidR="000C354A" w:rsidRPr="00935DEE" w:rsidRDefault="000C354A" w:rsidP="00935DEE">
      <w:pPr>
        <w:spacing w:line="360" w:lineRule="auto"/>
        <w:jc w:val="both"/>
        <w:rPr>
          <w:rFonts w:ascii="Arial" w:hAnsi="Arial" w:cs="Arial"/>
        </w:rPr>
      </w:pPr>
      <w:r w:rsidRPr="00935DEE">
        <w:rPr>
          <w:rFonts w:ascii="Arial" w:hAnsi="Arial" w:cs="Arial"/>
        </w:rPr>
        <w:t xml:space="preserve">‘Fair Trade’ is a study on the complexities involved in the surge of youth violence in recent years, </w:t>
      </w:r>
      <w:r w:rsidR="00C95DC4">
        <w:rPr>
          <w:rFonts w:ascii="Arial" w:hAnsi="Arial" w:cs="Arial"/>
        </w:rPr>
        <w:t>including</w:t>
      </w:r>
      <w:r w:rsidR="00C95DC4" w:rsidRPr="00935DEE">
        <w:rPr>
          <w:rFonts w:ascii="Arial" w:hAnsi="Arial" w:cs="Arial"/>
        </w:rPr>
        <w:t xml:space="preserve"> </w:t>
      </w:r>
      <w:r w:rsidRPr="00935DEE">
        <w:rPr>
          <w:rFonts w:ascii="Arial" w:hAnsi="Arial" w:cs="Arial"/>
        </w:rPr>
        <w:t>around knife crime, and shifts the attention onto recreational drug users and their part to play</w:t>
      </w:r>
      <w:r w:rsidR="00AA24A6" w:rsidRPr="00935DEE">
        <w:rPr>
          <w:rFonts w:ascii="Arial" w:hAnsi="Arial" w:cs="Arial"/>
        </w:rPr>
        <w:t xml:space="preserve"> in the human cost of the trade</w:t>
      </w:r>
      <w:r w:rsidR="002A7CF1" w:rsidRPr="00935DEE">
        <w:rPr>
          <w:rFonts w:ascii="Arial" w:hAnsi="Arial" w:cs="Arial"/>
        </w:rPr>
        <w:t xml:space="preserve">; a part of the </w:t>
      </w:r>
      <w:proofErr w:type="gramStart"/>
      <w:r w:rsidR="002A7CF1" w:rsidRPr="00935DEE">
        <w:rPr>
          <w:rFonts w:ascii="Arial" w:hAnsi="Arial" w:cs="Arial"/>
        </w:rPr>
        <w:t>story which</w:t>
      </w:r>
      <w:proofErr w:type="gramEnd"/>
      <w:r w:rsidR="002A7CF1" w:rsidRPr="00935DEE">
        <w:rPr>
          <w:rFonts w:ascii="Arial" w:hAnsi="Arial" w:cs="Arial"/>
        </w:rPr>
        <w:t xml:space="preserve"> is often overlooked. </w:t>
      </w:r>
    </w:p>
    <w:p w14:paraId="584099B7" w14:textId="77777777" w:rsidR="002A7CF1" w:rsidRPr="00935DEE" w:rsidRDefault="002A7CF1" w:rsidP="00935DEE">
      <w:pPr>
        <w:spacing w:line="360" w:lineRule="auto"/>
        <w:jc w:val="both"/>
        <w:rPr>
          <w:rFonts w:ascii="Arial" w:hAnsi="Arial" w:cs="Arial"/>
        </w:rPr>
      </w:pPr>
    </w:p>
    <w:p w14:paraId="1C6B2FAE" w14:textId="01E86005" w:rsidR="00C73669" w:rsidRPr="00935DEE" w:rsidRDefault="002A7CF1" w:rsidP="00935DEE">
      <w:pPr>
        <w:spacing w:line="360" w:lineRule="auto"/>
        <w:jc w:val="both"/>
        <w:rPr>
          <w:rFonts w:ascii="Arial" w:hAnsi="Arial" w:cs="Arial"/>
        </w:rPr>
      </w:pPr>
      <w:r w:rsidRPr="00935DEE">
        <w:rPr>
          <w:rFonts w:ascii="Arial" w:hAnsi="Arial" w:cs="Arial"/>
        </w:rPr>
        <w:t xml:space="preserve">This lesson designed </w:t>
      </w:r>
      <w:r w:rsidR="00C95DC4">
        <w:rPr>
          <w:rFonts w:ascii="Arial" w:hAnsi="Arial" w:cs="Arial"/>
        </w:rPr>
        <w:t>encourages</w:t>
      </w:r>
      <w:r w:rsidR="00C95DC4" w:rsidRPr="00935DEE">
        <w:rPr>
          <w:rFonts w:ascii="Arial" w:hAnsi="Arial" w:cs="Arial"/>
        </w:rPr>
        <w:t xml:space="preserve"> </w:t>
      </w:r>
      <w:r w:rsidR="00FC5532" w:rsidRPr="00935DEE">
        <w:rPr>
          <w:rFonts w:ascii="Arial" w:hAnsi="Arial" w:cs="Arial"/>
        </w:rPr>
        <w:t>conversation amongst students, and challenge</w:t>
      </w:r>
      <w:r w:rsidR="00C95DC4">
        <w:rPr>
          <w:rFonts w:ascii="Arial" w:hAnsi="Arial" w:cs="Arial"/>
        </w:rPr>
        <w:t>s</w:t>
      </w:r>
      <w:r w:rsidR="00FC5532" w:rsidRPr="00935DEE">
        <w:rPr>
          <w:rFonts w:ascii="Arial" w:hAnsi="Arial" w:cs="Arial"/>
        </w:rPr>
        <w:t xml:space="preserve"> the preconceptions they may have due to popular media narratives. In presenting students with a human story, it will help them better connect the complexities involved in youth violence, and give them a greater awareness of the k</w:t>
      </w:r>
      <w:r w:rsidR="000E274D" w:rsidRPr="00935DEE">
        <w:rPr>
          <w:rFonts w:ascii="Arial" w:hAnsi="Arial" w:cs="Arial"/>
        </w:rPr>
        <w:t xml:space="preserve">ind of dangers to </w:t>
      </w:r>
      <w:r w:rsidR="00C95DC4">
        <w:rPr>
          <w:rFonts w:ascii="Arial" w:hAnsi="Arial" w:cs="Arial"/>
        </w:rPr>
        <w:t>combat</w:t>
      </w:r>
      <w:r w:rsidR="00795F41">
        <w:rPr>
          <w:rFonts w:ascii="Arial" w:hAnsi="Arial" w:cs="Arial"/>
        </w:rPr>
        <w:t>, equipping them with the knowledge needed to seek help or advice if needed.</w:t>
      </w:r>
    </w:p>
    <w:sectPr w:rsidR="00C73669" w:rsidRPr="00935DEE" w:rsidSect="00251E6D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25DA2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90DE" w14:textId="77777777" w:rsidR="009C52F4" w:rsidRDefault="009C52F4" w:rsidP="009C52F4">
      <w:r>
        <w:separator/>
      </w:r>
    </w:p>
  </w:endnote>
  <w:endnote w:type="continuationSeparator" w:id="0">
    <w:p w14:paraId="33466B90" w14:textId="77777777" w:rsidR="009C52F4" w:rsidRDefault="009C52F4" w:rsidP="009C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54045" w14:textId="094C6EE5" w:rsidR="009C52F4" w:rsidRDefault="009C52F4">
    <w:pPr>
      <w:pStyle w:val="Footer"/>
    </w:pPr>
    <w:customXmlInsRangeStart w:id="1" w:author="Ben Gerrish" w:date="2020-04-28T18:41:00Z"/>
    <w:sdt>
      <w:sdtPr>
        <w:id w:val="969400743"/>
        <w:placeholder>
          <w:docPart w:val="4F4CABBA0E43A9468A9DD74EF8BEE331"/>
        </w:placeholder>
        <w:temporary/>
        <w:showingPlcHdr/>
      </w:sdtPr>
      <w:sdtContent>
        <w:customXmlInsRangeEnd w:id="1"/>
        <w:ins w:id="2" w:author="Ben Gerrish" w:date="2020-04-28T18:41:00Z">
          <w:r>
            <w:t>[Type text]</w:t>
          </w:r>
        </w:ins>
        <w:customXmlInsRangeStart w:id="3" w:author="Ben Gerrish" w:date="2020-04-28T18:41:00Z"/>
      </w:sdtContent>
    </w:sdt>
    <w:customXmlInsRangeEnd w:id="3"/>
    <w:ins w:id="4" w:author="Ben Gerrish" w:date="2020-04-28T18:41:00Z">
      <w:r>
        <w:ptab w:relativeTo="margin" w:alignment="center" w:leader="none"/>
      </w:r>
    </w:ins>
    <w:customXmlInsRangeStart w:id="5" w:author="Ben Gerrish" w:date="2020-04-28T18:41:00Z"/>
    <w:sdt>
      <w:sdtPr>
        <w:id w:val="969400748"/>
        <w:placeholder>
          <w:docPart w:val="6888CAB62E1FE04C96984862E3EAC460"/>
        </w:placeholder>
        <w:temporary/>
        <w:showingPlcHdr/>
      </w:sdtPr>
      <w:sdtContent>
        <w:customXmlInsRangeEnd w:id="5"/>
        <w:ins w:id="6" w:author="Ben Gerrish" w:date="2020-04-28T18:41:00Z">
          <w:r>
            <w:t>[Type text]</w:t>
          </w:r>
        </w:ins>
        <w:customXmlInsRangeStart w:id="7" w:author="Ben Gerrish" w:date="2020-04-28T18:41:00Z"/>
      </w:sdtContent>
    </w:sdt>
    <w:customXmlInsRangeEnd w:id="7"/>
    <w:ins w:id="8" w:author="Ben Gerrish" w:date="2020-04-28T18:41:00Z">
      <w:r>
        <w:ptab w:relativeTo="margin" w:alignment="right" w:leader="none"/>
      </w:r>
    </w:ins>
    <w:customXmlInsRangeStart w:id="9" w:author="Ben Gerrish" w:date="2020-04-28T18:41:00Z"/>
    <w:sdt>
      <w:sdtPr>
        <w:id w:val="969400753"/>
        <w:placeholder>
          <w:docPart w:val="7313111B66A6CF4B89F998BF6BC0CD0E"/>
        </w:placeholder>
        <w:temporary/>
        <w:showingPlcHdr/>
      </w:sdtPr>
      <w:sdtContent>
        <w:customXmlInsRangeEnd w:id="9"/>
        <w:ins w:id="10" w:author="Ben Gerrish" w:date="2020-04-28T18:41:00Z">
          <w:r>
            <w:t>[Type text]</w:t>
          </w:r>
        </w:ins>
        <w:customXmlInsRangeStart w:id="11" w:author="Ben Gerrish" w:date="2020-04-28T18:41:00Z"/>
      </w:sdtContent>
    </w:sdt>
    <w:customXmlInsRangeEnd w:id="11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5FEF" w14:textId="253A9C2F" w:rsidR="009C52F4" w:rsidRPr="009C52F4" w:rsidRDefault="009C52F4">
    <w:pPr>
      <w:pStyle w:val="Footer"/>
    </w:pPr>
    <w:r>
      <w:t xml:space="preserve">Ben </w:t>
    </w:r>
    <w:proofErr w:type="spellStart"/>
    <w:r>
      <w:t>Gerrish</w:t>
    </w:r>
    <w:proofErr w:type="spellEnd"/>
    <w:r>
      <w:t xml:space="preserve">, Institute of Education, </w:t>
    </w:r>
    <w:proofErr w:type="spellStart"/>
    <w:r>
      <w:t>UCL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66A9" w14:textId="77777777" w:rsidR="009C52F4" w:rsidRDefault="009C52F4" w:rsidP="009C52F4">
      <w:r>
        <w:separator/>
      </w:r>
    </w:p>
  </w:footnote>
  <w:footnote w:type="continuationSeparator" w:id="0">
    <w:p w14:paraId="5A65E8A3" w14:textId="77777777" w:rsidR="009C52F4" w:rsidRDefault="009C52F4" w:rsidP="009C52F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nnevig, Hans">
    <w15:presenceInfo w15:providerId="None" w15:userId="Svennevig, H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13"/>
    <w:rsid w:val="000C2C65"/>
    <w:rsid w:val="000C354A"/>
    <w:rsid w:val="000E274D"/>
    <w:rsid w:val="00251E6D"/>
    <w:rsid w:val="002A7CF1"/>
    <w:rsid w:val="00553C95"/>
    <w:rsid w:val="005E0ABC"/>
    <w:rsid w:val="00730A13"/>
    <w:rsid w:val="00795F41"/>
    <w:rsid w:val="008C1364"/>
    <w:rsid w:val="00935DEE"/>
    <w:rsid w:val="009C52F4"/>
    <w:rsid w:val="00AA24A6"/>
    <w:rsid w:val="00B97BA6"/>
    <w:rsid w:val="00C73669"/>
    <w:rsid w:val="00C95DC4"/>
    <w:rsid w:val="00CF5F92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68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F4"/>
  </w:style>
  <w:style w:type="paragraph" w:styleId="Footer">
    <w:name w:val="footer"/>
    <w:basedOn w:val="Normal"/>
    <w:link w:val="FooterChar"/>
    <w:uiPriority w:val="99"/>
    <w:unhideWhenUsed/>
    <w:rsid w:val="009C5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F4"/>
  </w:style>
  <w:style w:type="paragraph" w:styleId="Footer">
    <w:name w:val="footer"/>
    <w:basedOn w:val="Normal"/>
    <w:link w:val="FooterChar"/>
    <w:uiPriority w:val="99"/>
    <w:unhideWhenUsed/>
    <w:rsid w:val="009C5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4CABBA0E43A9468A9DD74EF8BE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6671-3D56-C649-982D-6C3F400BAFC5}"/>
      </w:docPartPr>
      <w:docPartBody>
        <w:p w14:paraId="644ADA78" w14:textId="27894E36" w:rsidR="00000000" w:rsidRDefault="009179C7" w:rsidP="009179C7">
          <w:pPr>
            <w:pStyle w:val="4F4CABBA0E43A9468A9DD74EF8BEE331"/>
          </w:pPr>
          <w:r>
            <w:t>[Type text]</w:t>
          </w:r>
        </w:p>
      </w:docPartBody>
    </w:docPart>
    <w:docPart>
      <w:docPartPr>
        <w:name w:val="6888CAB62E1FE04C96984862E3EA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6C9E-ECFD-574F-B003-ABC55CDA6B0B}"/>
      </w:docPartPr>
      <w:docPartBody>
        <w:p w14:paraId="67ED4EA8" w14:textId="3220D1CD" w:rsidR="00000000" w:rsidRDefault="009179C7" w:rsidP="009179C7">
          <w:pPr>
            <w:pStyle w:val="6888CAB62E1FE04C96984862E3EAC460"/>
          </w:pPr>
          <w:r>
            <w:t>[Type text]</w:t>
          </w:r>
        </w:p>
      </w:docPartBody>
    </w:docPart>
    <w:docPart>
      <w:docPartPr>
        <w:name w:val="7313111B66A6CF4B89F998BF6BC0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6F15-7E5D-9B40-BF7E-3F2A094E711C}"/>
      </w:docPartPr>
      <w:docPartBody>
        <w:p w14:paraId="633C3921" w14:textId="5925BA94" w:rsidR="00000000" w:rsidRDefault="009179C7" w:rsidP="009179C7">
          <w:pPr>
            <w:pStyle w:val="7313111B66A6CF4B89F998BF6BC0CD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7"/>
    <w:rsid w:val="009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CABBA0E43A9468A9DD74EF8BEE331">
    <w:name w:val="4F4CABBA0E43A9468A9DD74EF8BEE331"/>
    <w:rsid w:val="009179C7"/>
  </w:style>
  <w:style w:type="paragraph" w:customStyle="1" w:styleId="6888CAB62E1FE04C96984862E3EAC460">
    <w:name w:val="6888CAB62E1FE04C96984862E3EAC460"/>
    <w:rsid w:val="009179C7"/>
  </w:style>
  <w:style w:type="paragraph" w:customStyle="1" w:styleId="7313111B66A6CF4B89F998BF6BC0CD0E">
    <w:name w:val="7313111B66A6CF4B89F998BF6BC0CD0E"/>
    <w:rsid w:val="009179C7"/>
  </w:style>
  <w:style w:type="paragraph" w:customStyle="1" w:styleId="58F6F3D208006F4CA214EC5FD0865195">
    <w:name w:val="58F6F3D208006F4CA214EC5FD0865195"/>
    <w:rsid w:val="009179C7"/>
  </w:style>
  <w:style w:type="paragraph" w:customStyle="1" w:styleId="532EC7DC9D415A439B54A8BA40E73087">
    <w:name w:val="532EC7DC9D415A439B54A8BA40E73087"/>
    <w:rsid w:val="009179C7"/>
  </w:style>
  <w:style w:type="paragraph" w:customStyle="1" w:styleId="977B7EAD570F604E81C1731BA390A267">
    <w:name w:val="977B7EAD570F604E81C1731BA390A267"/>
    <w:rsid w:val="009179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CABBA0E43A9468A9DD74EF8BEE331">
    <w:name w:val="4F4CABBA0E43A9468A9DD74EF8BEE331"/>
    <w:rsid w:val="009179C7"/>
  </w:style>
  <w:style w:type="paragraph" w:customStyle="1" w:styleId="6888CAB62E1FE04C96984862E3EAC460">
    <w:name w:val="6888CAB62E1FE04C96984862E3EAC460"/>
    <w:rsid w:val="009179C7"/>
  </w:style>
  <w:style w:type="paragraph" w:customStyle="1" w:styleId="7313111B66A6CF4B89F998BF6BC0CD0E">
    <w:name w:val="7313111B66A6CF4B89F998BF6BC0CD0E"/>
    <w:rsid w:val="009179C7"/>
  </w:style>
  <w:style w:type="paragraph" w:customStyle="1" w:styleId="58F6F3D208006F4CA214EC5FD0865195">
    <w:name w:val="58F6F3D208006F4CA214EC5FD0865195"/>
    <w:rsid w:val="009179C7"/>
  </w:style>
  <w:style w:type="paragraph" w:customStyle="1" w:styleId="532EC7DC9D415A439B54A8BA40E73087">
    <w:name w:val="532EC7DC9D415A439B54A8BA40E73087"/>
    <w:rsid w:val="009179C7"/>
  </w:style>
  <w:style w:type="paragraph" w:customStyle="1" w:styleId="977B7EAD570F604E81C1731BA390A267">
    <w:name w:val="977B7EAD570F604E81C1731BA390A267"/>
    <w:rsid w:val="00917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7197A-BDA5-AF4C-AEA6-A4F6EC27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Gerrish</dc:creator>
  <cp:keywords/>
  <dc:description/>
  <cp:lastModifiedBy>Ben Gerrish</cp:lastModifiedBy>
  <cp:revision>9</cp:revision>
  <dcterms:created xsi:type="dcterms:W3CDTF">2020-04-22T10:03:00Z</dcterms:created>
  <dcterms:modified xsi:type="dcterms:W3CDTF">2020-04-28T17:42:00Z</dcterms:modified>
</cp:coreProperties>
</file>